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CA" w:rsidRDefault="004006CA" w:rsidP="004006CA">
      <w:pPr>
        <w:spacing w:line="300" w:lineRule="exact"/>
        <w:jc w:val="center"/>
        <w:rPr>
          <w:rFonts w:ascii="Lato" w:hAnsi="Lato"/>
          <w:b/>
          <w:sz w:val="22"/>
          <w:szCs w:val="22"/>
        </w:rPr>
      </w:pPr>
      <w:bookmarkStart w:id="0" w:name="_GoBack"/>
      <w:bookmarkEnd w:id="0"/>
    </w:p>
    <w:p w:rsidR="00BC4412" w:rsidRPr="000B6415" w:rsidRDefault="00BC4412" w:rsidP="004006CA">
      <w:pPr>
        <w:spacing w:line="300" w:lineRule="exact"/>
        <w:jc w:val="center"/>
        <w:rPr>
          <w:rFonts w:ascii="Lato" w:hAnsi="Lato"/>
          <w:b/>
          <w:sz w:val="26"/>
          <w:szCs w:val="26"/>
        </w:rPr>
      </w:pPr>
      <w:r w:rsidRPr="000B6415">
        <w:rPr>
          <w:rFonts w:ascii="Lato" w:hAnsi="Lato"/>
          <w:b/>
          <w:sz w:val="26"/>
          <w:szCs w:val="26"/>
        </w:rPr>
        <w:t>Bewerbu</w:t>
      </w:r>
      <w:r w:rsidR="00F3627A" w:rsidRPr="000B6415">
        <w:rPr>
          <w:rFonts w:ascii="Lato" w:hAnsi="Lato"/>
          <w:b/>
          <w:sz w:val="26"/>
          <w:szCs w:val="26"/>
        </w:rPr>
        <w:t xml:space="preserve">ng </w:t>
      </w:r>
      <w:r w:rsidR="00713B88" w:rsidRPr="000B6415">
        <w:rPr>
          <w:rFonts w:ascii="Lato" w:hAnsi="Lato"/>
          <w:b/>
          <w:sz w:val="26"/>
          <w:szCs w:val="26"/>
        </w:rPr>
        <w:t>für den</w:t>
      </w:r>
    </w:p>
    <w:p w:rsidR="00713B88" w:rsidRPr="000B6415" w:rsidRDefault="00E93353" w:rsidP="004006CA">
      <w:pPr>
        <w:spacing w:line="300" w:lineRule="exact"/>
        <w:jc w:val="center"/>
        <w:rPr>
          <w:rFonts w:ascii="Lato" w:hAnsi="Lato"/>
          <w:b/>
          <w:sz w:val="26"/>
          <w:szCs w:val="26"/>
        </w:rPr>
      </w:pPr>
      <w:r w:rsidRPr="000B6415">
        <w:rPr>
          <w:rFonts w:ascii="Lato" w:hAnsi="Lato"/>
          <w:b/>
          <w:sz w:val="26"/>
          <w:szCs w:val="26"/>
        </w:rPr>
        <w:t>Medi</w:t>
      </w:r>
      <w:r w:rsidR="00F3627A" w:rsidRPr="000B6415">
        <w:rPr>
          <w:rFonts w:ascii="Lato" w:hAnsi="Lato"/>
          <w:b/>
          <w:sz w:val="26"/>
          <w:szCs w:val="26"/>
        </w:rPr>
        <w:t>enpreis</w:t>
      </w:r>
      <w:r w:rsidR="00713B88" w:rsidRPr="000B6415">
        <w:rPr>
          <w:rFonts w:ascii="Lato" w:hAnsi="Lato"/>
          <w:b/>
          <w:sz w:val="26"/>
          <w:szCs w:val="26"/>
        </w:rPr>
        <w:t xml:space="preserve"> „Weltbevölkerung“</w:t>
      </w:r>
      <w:del w:id="1" w:author="Domsch, Elias" w:date="2024-02-23T09:49:00Z">
        <w:r w:rsidRPr="000B6415" w:rsidDel="002A0E9A">
          <w:rPr>
            <w:rFonts w:ascii="Lato" w:hAnsi="Lato"/>
            <w:b/>
            <w:sz w:val="26"/>
            <w:szCs w:val="26"/>
          </w:rPr>
          <w:delText xml:space="preserve"> </w:delText>
        </w:r>
        <w:r w:rsidR="001F50D4" w:rsidRPr="000B6415" w:rsidDel="002A0E9A">
          <w:rPr>
            <w:rFonts w:ascii="Lato" w:hAnsi="Lato"/>
            <w:b/>
            <w:sz w:val="26"/>
            <w:szCs w:val="26"/>
          </w:rPr>
          <w:delText>20</w:delText>
        </w:r>
        <w:r w:rsidR="001F50D4" w:rsidDel="002A0E9A">
          <w:rPr>
            <w:rFonts w:ascii="Lato" w:hAnsi="Lato"/>
            <w:b/>
            <w:sz w:val="26"/>
            <w:szCs w:val="26"/>
          </w:rPr>
          <w:delText>23</w:delText>
        </w:r>
      </w:del>
    </w:p>
    <w:p w:rsidR="00F3627A" w:rsidRPr="004006CA" w:rsidRDefault="00F3627A" w:rsidP="004006CA">
      <w:pPr>
        <w:spacing w:line="300" w:lineRule="exact"/>
        <w:rPr>
          <w:rFonts w:ascii="Lato" w:hAnsi="Lato"/>
          <w:sz w:val="22"/>
          <w:szCs w:val="22"/>
        </w:rPr>
      </w:pPr>
    </w:p>
    <w:p w:rsidR="00EF08AA" w:rsidRPr="004006CA" w:rsidRDefault="00EF08AA" w:rsidP="004006CA">
      <w:pPr>
        <w:spacing w:line="300" w:lineRule="exact"/>
        <w:rPr>
          <w:rFonts w:ascii="Lato" w:hAnsi="Lato"/>
          <w:sz w:val="22"/>
          <w:szCs w:val="22"/>
        </w:rPr>
      </w:pPr>
      <w:r w:rsidRPr="004006CA">
        <w:rPr>
          <w:rFonts w:ascii="Lato" w:hAnsi="Lato"/>
          <w:sz w:val="22"/>
          <w:szCs w:val="22"/>
        </w:rPr>
        <w:t xml:space="preserve">Bitte senden Sie die Bewerbung bis zum </w:t>
      </w:r>
      <w:r w:rsidR="00C64991">
        <w:rPr>
          <w:rFonts w:ascii="Lato" w:hAnsi="Lato"/>
          <w:b/>
          <w:sz w:val="22"/>
          <w:szCs w:val="22"/>
        </w:rPr>
        <w:t>31</w:t>
      </w:r>
      <w:r w:rsidRPr="004006CA">
        <w:rPr>
          <w:rFonts w:ascii="Lato" w:hAnsi="Lato"/>
          <w:b/>
          <w:sz w:val="22"/>
          <w:szCs w:val="22"/>
        </w:rPr>
        <w:t xml:space="preserve">. </w:t>
      </w:r>
      <w:r w:rsidR="00C64991">
        <w:rPr>
          <w:rFonts w:ascii="Lato" w:hAnsi="Lato"/>
          <w:b/>
          <w:sz w:val="22"/>
          <w:szCs w:val="22"/>
        </w:rPr>
        <w:t>März</w:t>
      </w:r>
      <w:r w:rsidRPr="004006CA">
        <w:rPr>
          <w:rFonts w:ascii="Lato" w:hAnsi="Lato"/>
          <w:b/>
          <w:sz w:val="22"/>
          <w:szCs w:val="22"/>
        </w:rPr>
        <w:t xml:space="preserve"> </w:t>
      </w:r>
      <w:del w:id="2" w:author="Domsch, Elias" w:date="2024-02-23T09:49:00Z">
        <w:r w:rsidRPr="004006CA" w:rsidDel="002A0E9A">
          <w:rPr>
            <w:rFonts w:ascii="Lato" w:hAnsi="Lato"/>
            <w:b/>
            <w:sz w:val="22"/>
            <w:szCs w:val="22"/>
          </w:rPr>
          <w:delText>20</w:delText>
        </w:r>
        <w:r w:rsidR="001F50D4" w:rsidDel="002A0E9A">
          <w:rPr>
            <w:rFonts w:ascii="Lato" w:hAnsi="Lato"/>
            <w:b/>
            <w:sz w:val="22"/>
            <w:szCs w:val="22"/>
          </w:rPr>
          <w:delText>23</w:delText>
        </w:r>
        <w:r w:rsidRPr="004006CA" w:rsidDel="002A0E9A">
          <w:rPr>
            <w:rFonts w:ascii="Lato" w:hAnsi="Lato"/>
            <w:sz w:val="22"/>
            <w:szCs w:val="22"/>
          </w:rPr>
          <w:delText xml:space="preserve"> </w:delText>
        </w:r>
      </w:del>
      <w:ins w:id="3" w:author="Domsch, Elias" w:date="2024-02-23T09:49:00Z">
        <w:r w:rsidR="002A0E9A">
          <w:rPr>
            <w:rFonts w:ascii="Lato" w:hAnsi="Lato"/>
            <w:b/>
            <w:sz w:val="22"/>
            <w:szCs w:val="22"/>
          </w:rPr>
          <w:t>des laufenden Jahres</w:t>
        </w:r>
        <w:r w:rsidR="002A0E9A" w:rsidRPr="004006CA">
          <w:rPr>
            <w:rFonts w:ascii="Lato" w:hAnsi="Lato"/>
            <w:sz w:val="22"/>
            <w:szCs w:val="22"/>
          </w:rPr>
          <w:t xml:space="preserve"> </w:t>
        </w:r>
      </w:ins>
      <w:r w:rsidRPr="004006CA">
        <w:rPr>
          <w:rFonts w:ascii="Lato" w:hAnsi="Lato"/>
          <w:sz w:val="22"/>
          <w:szCs w:val="22"/>
        </w:rPr>
        <w:t>an:</w:t>
      </w:r>
    </w:p>
    <w:p w:rsidR="00EF08AA" w:rsidRPr="004006CA" w:rsidRDefault="00EF08AA" w:rsidP="004006CA">
      <w:pPr>
        <w:spacing w:line="300" w:lineRule="exact"/>
        <w:rPr>
          <w:rFonts w:ascii="Lato" w:hAnsi="Lato"/>
          <w:sz w:val="22"/>
          <w:szCs w:val="22"/>
        </w:rPr>
      </w:pPr>
    </w:p>
    <w:p w:rsidR="000B6415" w:rsidDel="002A0E9A" w:rsidRDefault="001F50D4" w:rsidP="004006CA">
      <w:pPr>
        <w:spacing w:line="300" w:lineRule="exact"/>
        <w:rPr>
          <w:del w:id="4" w:author="Domsch, Elias" w:date="2024-02-23T09:49:00Z"/>
          <w:rFonts w:ascii="Lato" w:hAnsi="Lato"/>
          <w:sz w:val="22"/>
          <w:szCs w:val="22"/>
        </w:rPr>
      </w:pPr>
      <w:del w:id="5" w:author="Domsch, Elias" w:date="2024-02-23T09:49:00Z">
        <w:r w:rsidDel="002A0E9A">
          <w:rPr>
            <w:rFonts w:ascii="Lato" w:hAnsi="Lato"/>
            <w:sz w:val="22"/>
            <w:szCs w:val="22"/>
          </w:rPr>
          <w:delText>Nicole Langenbach</w:delText>
        </w:r>
        <w:r w:rsidR="00782676" w:rsidDel="002A0E9A">
          <w:rPr>
            <w:rFonts w:ascii="Lato" w:hAnsi="Lato"/>
            <w:sz w:val="22"/>
            <w:szCs w:val="22"/>
          </w:rPr>
          <w:delText xml:space="preserve"> (Pressesprecherin)</w:delText>
        </w:r>
      </w:del>
    </w:p>
    <w:p w:rsidR="001F50D4" w:rsidRDefault="00782676" w:rsidP="004006CA">
      <w:pPr>
        <w:spacing w:line="300" w:lineRule="exact"/>
        <w:rPr>
          <w:rFonts w:ascii="Lato" w:hAnsi="Lato"/>
          <w:sz w:val="22"/>
          <w:szCs w:val="22"/>
        </w:rPr>
      </w:pPr>
      <w:del w:id="6" w:author="Domsch, Elias" w:date="2024-02-23T09:49:00Z">
        <w:r w:rsidDel="002A0E9A">
          <w:rPr>
            <w:rFonts w:ascii="Lato" w:hAnsi="Lato"/>
            <w:sz w:val="22"/>
            <w:szCs w:val="22"/>
          </w:rPr>
          <w:delText>n</w:delText>
        </w:r>
        <w:r w:rsidR="001F50D4" w:rsidDel="002A0E9A">
          <w:rPr>
            <w:rFonts w:ascii="Lato" w:hAnsi="Lato"/>
            <w:sz w:val="22"/>
            <w:szCs w:val="22"/>
          </w:rPr>
          <w:delText>icole.langenbach@dsw.org</w:delText>
        </w:r>
      </w:del>
      <w:ins w:id="7" w:author="Domsch, Elias" w:date="2024-02-23T09:49:00Z">
        <w:r w:rsidR="002A0E9A">
          <w:rPr>
            <w:rFonts w:ascii="Lato" w:hAnsi="Lato"/>
            <w:sz w:val="22"/>
            <w:szCs w:val="22"/>
          </w:rPr>
          <w:t>medienpreis@dsw.org</w:t>
        </w:r>
      </w:ins>
    </w:p>
    <w:p w:rsidR="00EF08AA" w:rsidRPr="004006CA" w:rsidRDefault="00EF08AA" w:rsidP="004006CA">
      <w:pPr>
        <w:spacing w:line="300" w:lineRule="exact"/>
        <w:rPr>
          <w:rFonts w:ascii="Lato" w:hAnsi="Lato"/>
          <w:sz w:val="22"/>
          <w:szCs w:val="22"/>
        </w:rPr>
      </w:pPr>
    </w:p>
    <w:p w:rsidR="00EF08AA" w:rsidRPr="004006CA" w:rsidRDefault="00216F10" w:rsidP="004006CA">
      <w:pPr>
        <w:spacing w:line="300" w:lineRule="exact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Bewerber*</w:t>
      </w:r>
      <w:r w:rsidR="007F4B28" w:rsidRPr="004006CA">
        <w:rPr>
          <w:rFonts w:ascii="Lato" w:hAnsi="Lato"/>
          <w:b/>
          <w:sz w:val="22"/>
          <w:szCs w:val="22"/>
        </w:rPr>
        <w:t>in</w:t>
      </w:r>
    </w:p>
    <w:p w:rsidR="00A50E53" w:rsidRPr="004006CA" w:rsidRDefault="00BC4412" w:rsidP="000B6415">
      <w:pPr>
        <w:spacing w:line="360" w:lineRule="exact"/>
        <w:rPr>
          <w:rFonts w:ascii="Lato" w:hAnsi="Lato"/>
          <w:sz w:val="22"/>
          <w:szCs w:val="22"/>
        </w:rPr>
      </w:pPr>
      <w:r w:rsidRPr="004006CA">
        <w:rPr>
          <w:rFonts w:ascii="Lato" w:hAnsi="Lato"/>
          <w:sz w:val="22"/>
          <w:szCs w:val="22"/>
        </w:rPr>
        <w:t>Name</w:t>
      </w:r>
      <w:r w:rsidR="00A50E53" w:rsidRPr="004006CA">
        <w:rPr>
          <w:rFonts w:ascii="Lato" w:hAnsi="Lato"/>
          <w:sz w:val="22"/>
          <w:szCs w:val="22"/>
        </w:rPr>
        <w:t>:</w:t>
      </w:r>
      <w:r w:rsidR="00A50E53" w:rsidRPr="004006CA">
        <w:rPr>
          <w:rFonts w:ascii="Lato" w:hAnsi="Lato"/>
          <w:sz w:val="22"/>
          <w:szCs w:val="22"/>
        </w:rPr>
        <w:tab/>
      </w:r>
      <w:r w:rsidR="00A50E53" w:rsidRPr="004006CA">
        <w:rPr>
          <w:rFonts w:ascii="Lato" w:hAnsi="Lato"/>
          <w:sz w:val="22"/>
          <w:szCs w:val="22"/>
        </w:rPr>
        <w:tab/>
        <w:t>___________________________________________________</w:t>
      </w:r>
      <w:r w:rsidR="00C43DC6" w:rsidRPr="004006CA">
        <w:rPr>
          <w:rFonts w:ascii="Lato" w:hAnsi="Lato"/>
          <w:sz w:val="22"/>
          <w:szCs w:val="22"/>
        </w:rPr>
        <w:t>_____________</w:t>
      </w:r>
      <w:r w:rsidR="00A50E53" w:rsidRPr="004006CA">
        <w:rPr>
          <w:rFonts w:ascii="Lato" w:hAnsi="Lato"/>
          <w:sz w:val="22"/>
          <w:szCs w:val="22"/>
        </w:rPr>
        <w:t>_</w:t>
      </w:r>
    </w:p>
    <w:p w:rsidR="00BC4412" w:rsidRPr="004006CA" w:rsidRDefault="00BC4412" w:rsidP="000B6415">
      <w:pPr>
        <w:spacing w:line="360" w:lineRule="exact"/>
        <w:rPr>
          <w:rFonts w:ascii="Lato" w:hAnsi="Lato"/>
          <w:sz w:val="22"/>
          <w:szCs w:val="22"/>
        </w:rPr>
      </w:pPr>
      <w:r w:rsidRPr="004006CA">
        <w:rPr>
          <w:rFonts w:ascii="Lato" w:hAnsi="Lato"/>
          <w:sz w:val="22"/>
          <w:szCs w:val="22"/>
        </w:rPr>
        <w:t>Straße</w:t>
      </w:r>
      <w:r w:rsidR="00A50E53" w:rsidRPr="004006CA">
        <w:rPr>
          <w:rFonts w:ascii="Lato" w:hAnsi="Lato"/>
          <w:sz w:val="22"/>
          <w:szCs w:val="22"/>
        </w:rPr>
        <w:t>:</w:t>
      </w:r>
      <w:r w:rsidR="00A50E53" w:rsidRPr="004006CA">
        <w:rPr>
          <w:rFonts w:ascii="Lato" w:hAnsi="Lato"/>
          <w:sz w:val="22"/>
          <w:szCs w:val="22"/>
        </w:rPr>
        <w:tab/>
      </w:r>
      <w:r w:rsidR="00155656" w:rsidRPr="004006CA">
        <w:rPr>
          <w:rFonts w:ascii="Lato" w:hAnsi="Lato"/>
          <w:sz w:val="22"/>
          <w:szCs w:val="22"/>
        </w:rPr>
        <w:tab/>
      </w:r>
      <w:r w:rsidR="00A50E53" w:rsidRPr="004006CA">
        <w:rPr>
          <w:rFonts w:ascii="Lato" w:hAnsi="Lato"/>
          <w:sz w:val="22"/>
          <w:szCs w:val="22"/>
        </w:rPr>
        <w:t>_______________________________________________</w:t>
      </w:r>
      <w:r w:rsidR="00C43DC6" w:rsidRPr="004006CA">
        <w:rPr>
          <w:rFonts w:ascii="Lato" w:hAnsi="Lato"/>
          <w:sz w:val="22"/>
          <w:szCs w:val="22"/>
        </w:rPr>
        <w:t>_____________</w:t>
      </w:r>
      <w:r w:rsidR="00A50E53" w:rsidRPr="004006CA">
        <w:rPr>
          <w:rFonts w:ascii="Lato" w:hAnsi="Lato"/>
          <w:sz w:val="22"/>
          <w:szCs w:val="22"/>
        </w:rPr>
        <w:t>_____</w:t>
      </w:r>
    </w:p>
    <w:p w:rsidR="00BC4412" w:rsidRPr="004006CA" w:rsidRDefault="00BC4412" w:rsidP="000B6415">
      <w:pPr>
        <w:spacing w:line="360" w:lineRule="exact"/>
        <w:rPr>
          <w:rFonts w:ascii="Lato" w:hAnsi="Lato"/>
          <w:sz w:val="22"/>
          <w:szCs w:val="22"/>
        </w:rPr>
      </w:pPr>
      <w:r w:rsidRPr="004006CA">
        <w:rPr>
          <w:rFonts w:ascii="Lato" w:hAnsi="Lato"/>
          <w:sz w:val="22"/>
          <w:szCs w:val="22"/>
        </w:rPr>
        <w:t>PLZ/Ort</w:t>
      </w:r>
      <w:r w:rsidR="00A50E53" w:rsidRPr="004006CA">
        <w:rPr>
          <w:rFonts w:ascii="Lato" w:hAnsi="Lato"/>
          <w:sz w:val="22"/>
          <w:szCs w:val="22"/>
        </w:rPr>
        <w:t>:</w:t>
      </w:r>
      <w:r w:rsidR="00A50E53" w:rsidRPr="004006CA">
        <w:rPr>
          <w:rFonts w:ascii="Lato" w:hAnsi="Lato"/>
          <w:sz w:val="22"/>
          <w:szCs w:val="22"/>
        </w:rPr>
        <w:tab/>
        <w:t>______________________________________________</w:t>
      </w:r>
      <w:r w:rsidR="00C43DC6" w:rsidRPr="004006CA">
        <w:rPr>
          <w:rFonts w:ascii="Lato" w:hAnsi="Lato"/>
          <w:sz w:val="22"/>
          <w:szCs w:val="22"/>
        </w:rPr>
        <w:t>_____________</w:t>
      </w:r>
      <w:r w:rsidR="00A50E53" w:rsidRPr="004006CA">
        <w:rPr>
          <w:rFonts w:ascii="Lato" w:hAnsi="Lato"/>
          <w:sz w:val="22"/>
          <w:szCs w:val="22"/>
        </w:rPr>
        <w:t>______</w:t>
      </w:r>
    </w:p>
    <w:p w:rsidR="00BC4412" w:rsidRPr="004006CA" w:rsidRDefault="00BC4412" w:rsidP="000B6415">
      <w:pPr>
        <w:spacing w:line="360" w:lineRule="exact"/>
        <w:rPr>
          <w:rFonts w:ascii="Lato" w:hAnsi="Lato"/>
          <w:sz w:val="22"/>
          <w:szCs w:val="22"/>
        </w:rPr>
      </w:pPr>
      <w:r w:rsidRPr="004006CA">
        <w:rPr>
          <w:rFonts w:ascii="Lato" w:hAnsi="Lato"/>
          <w:sz w:val="22"/>
          <w:szCs w:val="22"/>
        </w:rPr>
        <w:t>Telefon:</w:t>
      </w:r>
      <w:r w:rsidR="00A50E53" w:rsidRPr="004006CA">
        <w:rPr>
          <w:rFonts w:ascii="Lato" w:hAnsi="Lato"/>
          <w:sz w:val="22"/>
          <w:szCs w:val="22"/>
        </w:rPr>
        <w:tab/>
        <w:t>_____________________________________________</w:t>
      </w:r>
      <w:r w:rsidR="00C43DC6" w:rsidRPr="004006CA">
        <w:rPr>
          <w:rFonts w:ascii="Lato" w:hAnsi="Lato"/>
          <w:sz w:val="22"/>
          <w:szCs w:val="22"/>
        </w:rPr>
        <w:t>_____________</w:t>
      </w:r>
      <w:r w:rsidR="00A50E53" w:rsidRPr="004006CA">
        <w:rPr>
          <w:rFonts w:ascii="Lato" w:hAnsi="Lato"/>
          <w:sz w:val="22"/>
          <w:szCs w:val="22"/>
        </w:rPr>
        <w:t>_______</w:t>
      </w:r>
    </w:p>
    <w:p w:rsidR="00BC4412" w:rsidRPr="004006CA" w:rsidRDefault="00BC4412" w:rsidP="000B6415">
      <w:pPr>
        <w:spacing w:line="360" w:lineRule="exact"/>
        <w:rPr>
          <w:rFonts w:ascii="Lato" w:hAnsi="Lato"/>
          <w:sz w:val="22"/>
          <w:szCs w:val="22"/>
        </w:rPr>
      </w:pPr>
      <w:r w:rsidRPr="004006CA">
        <w:rPr>
          <w:rFonts w:ascii="Lato" w:hAnsi="Lato"/>
          <w:sz w:val="22"/>
          <w:szCs w:val="22"/>
        </w:rPr>
        <w:t>Mobil:</w:t>
      </w:r>
      <w:r w:rsidR="00A50E53" w:rsidRPr="004006CA">
        <w:rPr>
          <w:rFonts w:ascii="Lato" w:hAnsi="Lato"/>
          <w:sz w:val="22"/>
          <w:szCs w:val="22"/>
        </w:rPr>
        <w:tab/>
      </w:r>
      <w:r w:rsidR="00A50E53" w:rsidRPr="004006CA">
        <w:rPr>
          <w:rFonts w:ascii="Lato" w:hAnsi="Lato"/>
          <w:sz w:val="22"/>
          <w:szCs w:val="22"/>
        </w:rPr>
        <w:tab/>
        <w:t>____________________________________________</w:t>
      </w:r>
      <w:r w:rsidR="00C43DC6" w:rsidRPr="004006CA">
        <w:rPr>
          <w:rFonts w:ascii="Lato" w:hAnsi="Lato"/>
          <w:sz w:val="22"/>
          <w:szCs w:val="22"/>
        </w:rPr>
        <w:t>_____________</w:t>
      </w:r>
      <w:r w:rsidR="00A50E53" w:rsidRPr="004006CA">
        <w:rPr>
          <w:rFonts w:ascii="Lato" w:hAnsi="Lato"/>
          <w:sz w:val="22"/>
          <w:szCs w:val="22"/>
        </w:rPr>
        <w:t>________</w:t>
      </w:r>
    </w:p>
    <w:p w:rsidR="00BC4412" w:rsidRPr="004006CA" w:rsidRDefault="00BC4412" w:rsidP="000B6415">
      <w:pPr>
        <w:spacing w:line="360" w:lineRule="exact"/>
        <w:rPr>
          <w:rFonts w:ascii="Lato" w:hAnsi="Lato"/>
          <w:sz w:val="22"/>
          <w:szCs w:val="22"/>
        </w:rPr>
      </w:pPr>
      <w:r w:rsidRPr="004006CA">
        <w:rPr>
          <w:rFonts w:ascii="Lato" w:hAnsi="Lato"/>
          <w:sz w:val="22"/>
          <w:szCs w:val="22"/>
        </w:rPr>
        <w:t>E-Mail:</w:t>
      </w:r>
      <w:r w:rsidR="00A50E53" w:rsidRPr="004006CA">
        <w:rPr>
          <w:rFonts w:ascii="Lato" w:hAnsi="Lato"/>
          <w:sz w:val="22"/>
          <w:szCs w:val="22"/>
        </w:rPr>
        <w:tab/>
      </w:r>
      <w:r w:rsidR="000B6415">
        <w:rPr>
          <w:rFonts w:ascii="Lato" w:hAnsi="Lato"/>
          <w:sz w:val="22"/>
          <w:szCs w:val="22"/>
        </w:rPr>
        <w:tab/>
      </w:r>
      <w:r w:rsidR="00A50E53" w:rsidRPr="004006CA">
        <w:rPr>
          <w:rFonts w:ascii="Lato" w:hAnsi="Lato"/>
          <w:sz w:val="22"/>
          <w:szCs w:val="22"/>
        </w:rPr>
        <w:t>____________________________________________</w:t>
      </w:r>
      <w:r w:rsidR="00C43DC6" w:rsidRPr="004006CA">
        <w:rPr>
          <w:rFonts w:ascii="Lato" w:hAnsi="Lato"/>
          <w:sz w:val="22"/>
          <w:szCs w:val="22"/>
        </w:rPr>
        <w:t>_____________</w:t>
      </w:r>
      <w:r w:rsidR="00A50E53" w:rsidRPr="004006CA">
        <w:rPr>
          <w:rFonts w:ascii="Lato" w:hAnsi="Lato"/>
          <w:sz w:val="22"/>
          <w:szCs w:val="22"/>
        </w:rPr>
        <w:t>________</w:t>
      </w:r>
    </w:p>
    <w:p w:rsidR="00BC4412" w:rsidRPr="004006CA" w:rsidRDefault="00BC4412" w:rsidP="004006CA">
      <w:pPr>
        <w:spacing w:line="300" w:lineRule="exact"/>
        <w:rPr>
          <w:rFonts w:ascii="Lato" w:hAnsi="Lato"/>
          <w:sz w:val="22"/>
          <w:szCs w:val="22"/>
        </w:rPr>
      </w:pPr>
    </w:p>
    <w:p w:rsidR="000B6415" w:rsidRDefault="00E93353" w:rsidP="004006CA">
      <w:pPr>
        <w:spacing w:line="300" w:lineRule="exact"/>
        <w:rPr>
          <w:rFonts w:ascii="Lato" w:hAnsi="Lato"/>
          <w:sz w:val="22"/>
          <w:szCs w:val="22"/>
        </w:rPr>
      </w:pPr>
      <w:r w:rsidRPr="004006CA">
        <w:rPr>
          <w:rFonts w:ascii="Lato" w:hAnsi="Lato"/>
          <w:sz w:val="22"/>
          <w:szCs w:val="22"/>
        </w:rPr>
        <w:t xml:space="preserve">Name der </w:t>
      </w:r>
      <w:r w:rsidR="007F4B28" w:rsidRPr="004006CA">
        <w:rPr>
          <w:rFonts w:ascii="Lato" w:hAnsi="Lato"/>
          <w:sz w:val="22"/>
          <w:szCs w:val="22"/>
        </w:rPr>
        <w:t>Redaktion</w:t>
      </w:r>
      <w:r w:rsidR="001F50D4">
        <w:rPr>
          <w:rFonts w:ascii="Lato" w:hAnsi="Lato"/>
          <w:sz w:val="22"/>
          <w:szCs w:val="22"/>
        </w:rPr>
        <w:t xml:space="preserve"> </w:t>
      </w:r>
      <w:r w:rsidR="007F4B28" w:rsidRPr="004006CA">
        <w:rPr>
          <w:rFonts w:ascii="Lato" w:hAnsi="Lato"/>
          <w:sz w:val="22"/>
          <w:szCs w:val="22"/>
        </w:rPr>
        <w:t xml:space="preserve">bzw. </w:t>
      </w:r>
      <w:r w:rsidRPr="004006CA">
        <w:rPr>
          <w:rFonts w:ascii="Lato" w:hAnsi="Lato"/>
          <w:sz w:val="22"/>
          <w:szCs w:val="22"/>
        </w:rPr>
        <w:t xml:space="preserve">Angabe darüber, ob </w:t>
      </w:r>
      <w:r w:rsidR="001F50D4">
        <w:rPr>
          <w:rFonts w:ascii="Lato" w:hAnsi="Lato"/>
          <w:sz w:val="22"/>
          <w:szCs w:val="22"/>
        </w:rPr>
        <w:t>f</w:t>
      </w:r>
      <w:r w:rsidR="00A50E53" w:rsidRPr="004006CA">
        <w:rPr>
          <w:rFonts w:ascii="Lato" w:hAnsi="Lato"/>
          <w:sz w:val="22"/>
          <w:szCs w:val="22"/>
        </w:rPr>
        <w:t>reie</w:t>
      </w:r>
      <w:r w:rsidR="00C64991">
        <w:rPr>
          <w:rFonts w:ascii="Lato" w:hAnsi="Lato"/>
          <w:sz w:val="22"/>
          <w:szCs w:val="22"/>
        </w:rPr>
        <w:t>*r Journalist*</w:t>
      </w:r>
      <w:r w:rsidR="001F50D4">
        <w:rPr>
          <w:rFonts w:ascii="Lato" w:hAnsi="Lato"/>
          <w:sz w:val="22"/>
          <w:szCs w:val="22"/>
        </w:rPr>
        <w:t>in. Für Content Creator Links zu den eigenen Social Media Kanälen bzw. dem eigenen Blog:</w:t>
      </w:r>
    </w:p>
    <w:p w:rsidR="000B6415" w:rsidRDefault="000B6415" w:rsidP="004006CA">
      <w:pPr>
        <w:spacing w:line="300" w:lineRule="exact"/>
        <w:rPr>
          <w:rFonts w:ascii="Lato" w:hAnsi="Lato"/>
          <w:sz w:val="22"/>
          <w:szCs w:val="22"/>
        </w:rPr>
      </w:pPr>
    </w:p>
    <w:p w:rsidR="00BC4412" w:rsidRPr="004006CA" w:rsidRDefault="00A50E53" w:rsidP="004006CA">
      <w:pPr>
        <w:spacing w:line="300" w:lineRule="exact"/>
        <w:rPr>
          <w:rFonts w:ascii="Lato" w:hAnsi="Lato"/>
          <w:sz w:val="22"/>
          <w:szCs w:val="22"/>
        </w:rPr>
      </w:pPr>
      <w:r w:rsidRPr="004006CA">
        <w:rPr>
          <w:rFonts w:ascii="Lato" w:hAnsi="Lato"/>
          <w:sz w:val="22"/>
          <w:szCs w:val="22"/>
        </w:rPr>
        <w:t>_</w:t>
      </w:r>
      <w:r w:rsidR="00C43DC6" w:rsidRPr="004006CA">
        <w:rPr>
          <w:rFonts w:ascii="Lato" w:hAnsi="Lato"/>
          <w:sz w:val="22"/>
          <w:szCs w:val="22"/>
        </w:rPr>
        <w:t>____________________</w:t>
      </w:r>
      <w:r w:rsidR="00157399" w:rsidRPr="004006CA">
        <w:rPr>
          <w:rFonts w:ascii="Lato" w:hAnsi="Lato"/>
          <w:sz w:val="22"/>
          <w:szCs w:val="22"/>
        </w:rPr>
        <w:t>_______</w:t>
      </w:r>
      <w:r w:rsidR="000B6415" w:rsidRPr="004006CA">
        <w:rPr>
          <w:rFonts w:ascii="Lato" w:hAnsi="Lato"/>
          <w:sz w:val="22"/>
          <w:szCs w:val="22"/>
        </w:rPr>
        <w:t>__________________</w:t>
      </w:r>
      <w:r w:rsidR="00157399" w:rsidRPr="004006CA">
        <w:rPr>
          <w:rFonts w:ascii="Lato" w:hAnsi="Lato"/>
          <w:sz w:val="22"/>
          <w:szCs w:val="22"/>
        </w:rPr>
        <w:t>________________</w:t>
      </w:r>
      <w:r w:rsidR="00C43DC6" w:rsidRPr="004006CA">
        <w:rPr>
          <w:rFonts w:ascii="Lato" w:hAnsi="Lato"/>
          <w:sz w:val="22"/>
          <w:szCs w:val="22"/>
        </w:rPr>
        <w:t>_______________</w:t>
      </w:r>
      <w:r w:rsidR="000B6415">
        <w:rPr>
          <w:rFonts w:ascii="Lato" w:hAnsi="Lato"/>
          <w:sz w:val="22"/>
          <w:szCs w:val="22"/>
        </w:rPr>
        <w:t>__</w:t>
      </w:r>
    </w:p>
    <w:p w:rsidR="000B6415" w:rsidRPr="004006CA" w:rsidRDefault="000B6415" w:rsidP="004006CA">
      <w:pPr>
        <w:spacing w:line="300" w:lineRule="exact"/>
        <w:rPr>
          <w:rFonts w:ascii="Lato" w:hAnsi="Lato"/>
          <w:sz w:val="22"/>
          <w:szCs w:val="22"/>
        </w:rPr>
      </w:pPr>
    </w:p>
    <w:p w:rsidR="000B6415" w:rsidRDefault="00F20846" w:rsidP="004006CA">
      <w:pPr>
        <w:spacing w:line="300" w:lineRule="exact"/>
        <w:rPr>
          <w:rFonts w:ascii="Lato" w:hAnsi="Lato"/>
          <w:sz w:val="22"/>
          <w:szCs w:val="22"/>
        </w:rPr>
      </w:pPr>
      <w:r w:rsidRPr="004006CA">
        <w:rPr>
          <w:rFonts w:ascii="Lato" w:hAnsi="Lato"/>
          <w:sz w:val="22"/>
          <w:szCs w:val="22"/>
        </w:rPr>
        <w:t xml:space="preserve">Der Beitrag </w:t>
      </w:r>
      <w:r w:rsidR="007F4B28" w:rsidRPr="004006CA">
        <w:rPr>
          <w:rFonts w:ascii="Lato" w:hAnsi="Lato"/>
          <w:sz w:val="22"/>
          <w:szCs w:val="22"/>
        </w:rPr>
        <w:t>soll</w:t>
      </w:r>
      <w:r w:rsidRPr="004006CA">
        <w:rPr>
          <w:rFonts w:ascii="Lato" w:hAnsi="Lato"/>
          <w:sz w:val="22"/>
          <w:szCs w:val="22"/>
        </w:rPr>
        <w:t xml:space="preserve"> veröffentlicht </w:t>
      </w:r>
      <w:r w:rsidR="007F4B28" w:rsidRPr="004006CA">
        <w:rPr>
          <w:rFonts w:ascii="Lato" w:hAnsi="Lato"/>
          <w:sz w:val="22"/>
          <w:szCs w:val="22"/>
        </w:rPr>
        <w:t xml:space="preserve">werden </w:t>
      </w:r>
      <w:r w:rsidR="00A50E53" w:rsidRPr="004006CA">
        <w:rPr>
          <w:rFonts w:ascii="Lato" w:hAnsi="Lato"/>
          <w:sz w:val="22"/>
          <w:szCs w:val="22"/>
        </w:rPr>
        <w:t>in</w:t>
      </w:r>
      <w:r w:rsidR="00E93353" w:rsidRPr="004006CA">
        <w:rPr>
          <w:rFonts w:ascii="Lato" w:hAnsi="Lato"/>
          <w:sz w:val="22"/>
          <w:szCs w:val="22"/>
        </w:rPr>
        <w:t xml:space="preserve"> (Medium/Blog</w:t>
      </w:r>
      <w:r w:rsidR="007804AE">
        <w:rPr>
          <w:rFonts w:ascii="Lato" w:hAnsi="Lato"/>
          <w:sz w:val="22"/>
          <w:szCs w:val="22"/>
        </w:rPr>
        <w:t>/</w:t>
      </w:r>
      <w:r w:rsidR="001F50D4">
        <w:rPr>
          <w:rFonts w:ascii="Lato" w:hAnsi="Lato"/>
          <w:sz w:val="22"/>
          <w:szCs w:val="22"/>
        </w:rPr>
        <w:t>Social Media Kanal</w:t>
      </w:r>
      <w:r w:rsidR="00E93353" w:rsidRPr="004006CA">
        <w:rPr>
          <w:rFonts w:ascii="Lato" w:hAnsi="Lato"/>
          <w:sz w:val="22"/>
          <w:szCs w:val="22"/>
        </w:rPr>
        <w:t>)</w:t>
      </w:r>
      <w:r w:rsidR="001F50D4">
        <w:rPr>
          <w:rFonts w:ascii="Lato" w:hAnsi="Lato"/>
          <w:sz w:val="22"/>
          <w:szCs w:val="22"/>
        </w:rPr>
        <w:t>:</w:t>
      </w:r>
    </w:p>
    <w:p w:rsidR="000B6415" w:rsidRDefault="000B6415" w:rsidP="004006CA">
      <w:pPr>
        <w:spacing w:line="300" w:lineRule="exact"/>
        <w:rPr>
          <w:rFonts w:ascii="Lato" w:hAnsi="Lato"/>
          <w:sz w:val="22"/>
          <w:szCs w:val="22"/>
        </w:rPr>
      </w:pPr>
    </w:p>
    <w:p w:rsidR="007F4B28" w:rsidRPr="004006CA" w:rsidRDefault="00A50E53" w:rsidP="004006CA">
      <w:pPr>
        <w:spacing w:line="300" w:lineRule="exact"/>
        <w:rPr>
          <w:rFonts w:ascii="Lato" w:hAnsi="Lato"/>
          <w:sz w:val="22"/>
          <w:szCs w:val="22"/>
        </w:rPr>
      </w:pPr>
      <w:r w:rsidRPr="004006CA">
        <w:rPr>
          <w:rFonts w:ascii="Lato" w:hAnsi="Lato"/>
          <w:sz w:val="22"/>
          <w:szCs w:val="22"/>
        </w:rPr>
        <w:t>_____________</w:t>
      </w:r>
      <w:r w:rsidR="007F4B28" w:rsidRPr="004006CA">
        <w:rPr>
          <w:rFonts w:ascii="Lato" w:hAnsi="Lato"/>
          <w:sz w:val="22"/>
          <w:szCs w:val="22"/>
        </w:rPr>
        <w:t>_____</w:t>
      </w:r>
      <w:r w:rsidR="00C43DC6" w:rsidRPr="004006CA">
        <w:rPr>
          <w:rFonts w:ascii="Lato" w:hAnsi="Lato"/>
          <w:sz w:val="22"/>
          <w:szCs w:val="22"/>
        </w:rPr>
        <w:t>____</w:t>
      </w:r>
      <w:r w:rsidRPr="004006CA">
        <w:rPr>
          <w:rFonts w:ascii="Lato" w:hAnsi="Lato"/>
          <w:sz w:val="22"/>
          <w:szCs w:val="22"/>
        </w:rPr>
        <w:t>_____</w:t>
      </w:r>
      <w:r w:rsidR="000B6415" w:rsidRPr="004006CA">
        <w:rPr>
          <w:rFonts w:ascii="Lato" w:hAnsi="Lato"/>
          <w:sz w:val="22"/>
          <w:szCs w:val="22"/>
        </w:rPr>
        <w:t>_________________________________________________</w:t>
      </w:r>
      <w:r w:rsidR="000B6415">
        <w:rPr>
          <w:rFonts w:ascii="Lato" w:hAnsi="Lato"/>
          <w:sz w:val="22"/>
          <w:szCs w:val="22"/>
        </w:rPr>
        <w:t>___</w:t>
      </w:r>
    </w:p>
    <w:p w:rsidR="00F20846" w:rsidRPr="004006CA" w:rsidRDefault="00F20846" w:rsidP="004006CA">
      <w:pPr>
        <w:spacing w:line="300" w:lineRule="exact"/>
        <w:rPr>
          <w:rFonts w:ascii="Lato" w:hAnsi="Lato"/>
          <w:sz w:val="22"/>
          <w:szCs w:val="22"/>
        </w:rPr>
      </w:pPr>
    </w:p>
    <w:p w:rsidR="002F519B" w:rsidRPr="004006CA" w:rsidRDefault="00E93353" w:rsidP="004006CA">
      <w:pPr>
        <w:spacing w:line="300" w:lineRule="exact"/>
        <w:rPr>
          <w:rFonts w:ascii="Lato" w:hAnsi="Lato"/>
          <w:sz w:val="22"/>
          <w:szCs w:val="22"/>
        </w:rPr>
      </w:pPr>
      <w:r w:rsidRPr="004006CA">
        <w:rPr>
          <w:rFonts w:ascii="Lato" w:hAnsi="Lato"/>
          <w:sz w:val="22"/>
          <w:szCs w:val="22"/>
        </w:rPr>
        <w:t>Vom Medi</w:t>
      </w:r>
      <w:r w:rsidR="002F519B" w:rsidRPr="004006CA">
        <w:rPr>
          <w:rFonts w:ascii="Lato" w:hAnsi="Lato"/>
          <w:sz w:val="22"/>
          <w:szCs w:val="22"/>
        </w:rPr>
        <w:t>enpreis</w:t>
      </w:r>
      <w:r w:rsidR="003139CF" w:rsidRPr="004006CA">
        <w:rPr>
          <w:rFonts w:ascii="Lato" w:hAnsi="Lato"/>
          <w:sz w:val="22"/>
          <w:szCs w:val="22"/>
        </w:rPr>
        <w:t xml:space="preserve"> „Weltbevölkerung“</w:t>
      </w:r>
      <w:r w:rsidR="002F519B" w:rsidRPr="004006CA">
        <w:rPr>
          <w:rFonts w:ascii="Lato" w:hAnsi="Lato"/>
          <w:sz w:val="22"/>
          <w:szCs w:val="22"/>
        </w:rPr>
        <w:t xml:space="preserve"> </w:t>
      </w:r>
      <w:r w:rsidRPr="004006CA">
        <w:rPr>
          <w:rFonts w:ascii="Lato" w:hAnsi="Lato"/>
          <w:sz w:val="22"/>
          <w:szCs w:val="22"/>
        </w:rPr>
        <w:t>h</w:t>
      </w:r>
      <w:r w:rsidR="002F519B" w:rsidRPr="004006CA">
        <w:rPr>
          <w:rFonts w:ascii="Lato" w:hAnsi="Lato"/>
          <w:sz w:val="22"/>
          <w:szCs w:val="22"/>
        </w:rPr>
        <w:t>abe ich erfahren durch</w:t>
      </w:r>
      <w:r w:rsidR="001F50D4">
        <w:rPr>
          <w:rFonts w:ascii="Lato" w:hAnsi="Lato"/>
          <w:sz w:val="22"/>
          <w:szCs w:val="22"/>
        </w:rPr>
        <w:t>:</w:t>
      </w:r>
    </w:p>
    <w:p w:rsidR="00FA13F8" w:rsidRPr="004006CA" w:rsidRDefault="00FA13F8" w:rsidP="004006CA">
      <w:pPr>
        <w:spacing w:line="300" w:lineRule="exact"/>
        <w:rPr>
          <w:rFonts w:ascii="Lato" w:hAnsi="Lato"/>
          <w:sz w:val="22"/>
          <w:szCs w:val="22"/>
        </w:rPr>
      </w:pPr>
    </w:p>
    <w:p w:rsidR="00FA13F8" w:rsidRPr="004006CA" w:rsidRDefault="00FA13F8" w:rsidP="004006CA">
      <w:pPr>
        <w:spacing w:line="300" w:lineRule="exact"/>
        <w:rPr>
          <w:rFonts w:ascii="Lato" w:hAnsi="Lato"/>
          <w:sz w:val="22"/>
          <w:szCs w:val="22"/>
        </w:rPr>
      </w:pPr>
      <w:r w:rsidRPr="004006CA">
        <w:rPr>
          <w:rFonts w:ascii="Lato" w:hAnsi="Lato"/>
          <w:sz w:val="22"/>
          <w:szCs w:val="22"/>
        </w:rPr>
        <w:t>__________________________________________________</w:t>
      </w:r>
      <w:r w:rsidR="00C43DC6" w:rsidRPr="004006CA">
        <w:rPr>
          <w:rFonts w:ascii="Lato" w:hAnsi="Lato"/>
          <w:sz w:val="22"/>
          <w:szCs w:val="22"/>
        </w:rPr>
        <w:t>_____________________</w:t>
      </w:r>
      <w:r w:rsidR="000B6415" w:rsidRPr="004006CA">
        <w:rPr>
          <w:rFonts w:ascii="Lato" w:hAnsi="Lato"/>
          <w:sz w:val="22"/>
          <w:szCs w:val="22"/>
        </w:rPr>
        <w:t>___</w:t>
      </w:r>
      <w:r w:rsidR="000B6415">
        <w:rPr>
          <w:rFonts w:ascii="Lato" w:hAnsi="Lato"/>
          <w:sz w:val="22"/>
          <w:szCs w:val="22"/>
        </w:rPr>
        <w:t>_____</w:t>
      </w:r>
    </w:p>
    <w:p w:rsidR="00FA13F8" w:rsidRPr="004006CA" w:rsidRDefault="00FA13F8" w:rsidP="004006CA">
      <w:pPr>
        <w:spacing w:line="300" w:lineRule="exact"/>
        <w:rPr>
          <w:rFonts w:ascii="Lato" w:hAnsi="Lato"/>
          <w:sz w:val="22"/>
          <w:szCs w:val="22"/>
        </w:rPr>
      </w:pPr>
    </w:p>
    <w:p w:rsidR="002F519B" w:rsidRDefault="00F82918" w:rsidP="004006CA">
      <w:pPr>
        <w:spacing w:line="300" w:lineRule="exact"/>
        <w:rPr>
          <w:ins w:id="8" w:author="Domsch, Elias" w:date="2024-02-23T09:50:00Z"/>
          <w:rFonts w:ascii="Lato" w:hAnsi="Lato"/>
          <w:sz w:val="22"/>
          <w:szCs w:val="22"/>
        </w:rPr>
      </w:pPr>
      <w:r w:rsidRPr="004006CA">
        <w:rPr>
          <w:rFonts w:ascii="Lato" w:hAnsi="Lato"/>
          <w:sz w:val="22"/>
          <w:szCs w:val="22"/>
        </w:rPr>
        <w:t>Beizufügen sind</w:t>
      </w:r>
    </w:p>
    <w:p w:rsidR="002A0E9A" w:rsidRPr="004006CA" w:rsidRDefault="002A0E9A" w:rsidP="004006CA">
      <w:pPr>
        <w:spacing w:line="300" w:lineRule="exact"/>
        <w:rPr>
          <w:rFonts w:ascii="Lato" w:hAnsi="Lato"/>
          <w:sz w:val="22"/>
          <w:szCs w:val="22"/>
        </w:rPr>
      </w:pPr>
    </w:p>
    <w:p w:rsidR="007F4B28" w:rsidRPr="004006CA" w:rsidRDefault="001F50D4" w:rsidP="001F50D4">
      <w:pPr>
        <w:numPr>
          <w:ilvl w:val="0"/>
          <w:numId w:val="1"/>
        </w:numPr>
        <w:rPr>
          <w:rFonts w:ascii="Lato" w:hAnsi="Lato"/>
          <w:sz w:val="22"/>
          <w:szCs w:val="22"/>
        </w:rPr>
      </w:pPr>
      <w:r w:rsidRPr="001F50D4">
        <w:rPr>
          <w:rFonts w:ascii="Lato" w:hAnsi="Lato"/>
          <w:sz w:val="22"/>
          <w:szCs w:val="22"/>
        </w:rPr>
        <w:t>ein Exposé</w:t>
      </w:r>
      <w:r>
        <w:rPr>
          <w:rFonts w:ascii="Lato" w:hAnsi="Lato"/>
          <w:sz w:val="22"/>
          <w:szCs w:val="22"/>
        </w:rPr>
        <w:t xml:space="preserve"> (max. vier Seiten) mit der</w:t>
      </w:r>
      <w:r w:rsidRPr="001F50D4">
        <w:rPr>
          <w:rFonts w:ascii="Lato" w:hAnsi="Lato"/>
          <w:sz w:val="22"/>
          <w:szCs w:val="22"/>
        </w:rPr>
        <w:t xml:space="preserve"> Herangehensweise (Thema, Re</w:t>
      </w:r>
      <w:r>
        <w:rPr>
          <w:rFonts w:ascii="Lato" w:hAnsi="Lato"/>
          <w:sz w:val="22"/>
          <w:szCs w:val="22"/>
        </w:rPr>
        <w:t>cherchequellen etc.) und einer</w:t>
      </w:r>
      <w:r w:rsidR="007F4B28" w:rsidRPr="004006CA">
        <w:rPr>
          <w:rFonts w:ascii="Lato" w:hAnsi="Lato"/>
          <w:sz w:val="22"/>
          <w:szCs w:val="22"/>
        </w:rPr>
        <w:t xml:space="preserve"> </w:t>
      </w:r>
      <w:r w:rsidR="007F4B28" w:rsidRPr="004006CA">
        <w:rPr>
          <w:rFonts w:ascii="Lato" w:hAnsi="Lato" w:cs="Arial"/>
          <w:sz w:val="22"/>
          <w:szCs w:val="22"/>
        </w:rPr>
        <w:t>Einschätzung der zu erwarte</w:t>
      </w:r>
      <w:r>
        <w:rPr>
          <w:rFonts w:ascii="Lato" w:hAnsi="Lato" w:cs="Arial"/>
          <w:sz w:val="22"/>
          <w:szCs w:val="22"/>
        </w:rPr>
        <w:t xml:space="preserve">nden Kosten der Recherchereise, </w:t>
      </w:r>
    </w:p>
    <w:p w:rsidR="007F4B28" w:rsidRPr="004006CA" w:rsidRDefault="007F4B28" w:rsidP="004006CA">
      <w:pPr>
        <w:numPr>
          <w:ilvl w:val="0"/>
          <w:numId w:val="1"/>
        </w:numPr>
        <w:spacing w:line="300" w:lineRule="exact"/>
        <w:rPr>
          <w:rFonts w:ascii="Lato" w:hAnsi="Lato"/>
          <w:sz w:val="22"/>
          <w:szCs w:val="22"/>
        </w:rPr>
      </w:pPr>
      <w:r w:rsidRPr="004006CA">
        <w:rPr>
          <w:rFonts w:ascii="Lato" w:hAnsi="Lato" w:cs="Arial"/>
          <w:sz w:val="22"/>
          <w:szCs w:val="22"/>
        </w:rPr>
        <w:t xml:space="preserve">mindestens </w:t>
      </w:r>
      <w:r w:rsidRPr="004006CA">
        <w:rPr>
          <w:rFonts w:ascii="Lato" w:hAnsi="Lato"/>
          <w:color w:val="000000"/>
          <w:sz w:val="22"/>
          <w:szCs w:val="22"/>
        </w:rPr>
        <w:t>eine bereits veröffentlichte Arbeitsprobe,</w:t>
      </w:r>
    </w:p>
    <w:p w:rsidR="007F4B28" w:rsidRPr="004006CA" w:rsidRDefault="007F4B28" w:rsidP="004006CA">
      <w:pPr>
        <w:numPr>
          <w:ilvl w:val="0"/>
          <w:numId w:val="1"/>
        </w:numPr>
        <w:spacing w:line="300" w:lineRule="exact"/>
        <w:rPr>
          <w:rFonts w:ascii="Lato" w:hAnsi="Lato"/>
          <w:sz w:val="22"/>
          <w:szCs w:val="22"/>
        </w:rPr>
      </w:pPr>
      <w:r w:rsidRPr="004006CA">
        <w:rPr>
          <w:rFonts w:ascii="Lato" w:hAnsi="Lato"/>
          <w:color w:val="000000"/>
          <w:sz w:val="22"/>
          <w:szCs w:val="22"/>
        </w:rPr>
        <w:t>Absichtserklärung eines in Deutschland erscheinenden Mediums (Print, Online</w:t>
      </w:r>
      <w:r w:rsidR="001F50D4">
        <w:rPr>
          <w:rFonts w:ascii="Lato" w:hAnsi="Lato"/>
          <w:color w:val="000000"/>
          <w:sz w:val="22"/>
          <w:szCs w:val="22"/>
        </w:rPr>
        <w:t>, TV</w:t>
      </w:r>
      <w:r w:rsidRPr="004006CA">
        <w:rPr>
          <w:rFonts w:ascii="Lato" w:hAnsi="Lato"/>
          <w:color w:val="000000"/>
          <w:sz w:val="22"/>
          <w:szCs w:val="22"/>
        </w:rPr>
        <w:t xml:space="preserve"> oder Radio), den Beitrag zu veröffentlichen</w:t>
      </w:r>
      <w:r w:rsidR="00E93353" w:rsidRPr="004006CA">
        <w:rPr>
          <w:rFonts w:ascii="Lato" w:hAnsi="Lato"/>
          <w:color w:val="000000"/>
          <w:sz w:val="22"/>
          <w:szCs w:val="22"/>
        </w:rPr>
        <w:t xml:space="preserve">, bzw. eine Ideenskizze, wie der Beitrag </w:t>
      </w:r>
      <w:r w:rsidR="001F50D4">
        <w:rPr>
          <w:rFonts w:ascii="Lato" w:hAnsi="Lato"/>
          <w:color w:val="000000"/>
          <w:sz w:val="22"/>
          <w:szCs w:val="22"/>
        </w:rPr>
        <w:t>Bekanntheit</w:t>
      </w:r>
      <w:r w:rsidR="00E93353" w:rsidRPr="004006CA">
        <w:rPr>
          <w:rFonts w:ascii="Lato" w:hAnsi="Lato"/>
          <w:color w:val="000000"/>
          <w:sz w:val="22"/>
          <w:szCs w:val="22"/>
        </w:rPr>
        <w:t xml:space="preserve"> erlangen soll</w:t>
      </w:r>
      <w:r w:rsidRPr="004006CA">
        <w:rPr>
          <w:rFonts w:ascii="Lato" w:hAnsi="Lato"/>
          <w:color w:val="000000"/>
          <w:sz w:val="22"/>
          <w:szCs w:val="22"/>
        </w:rPr>
        <w:t>,</w:t>
      </w:r>
    </w:p>
    <w:p w:rsidR="00BC4412" w:rsidRPr="004006CA" w:rsidRDefault="002F519B" w:rsidP="004006CA">
      <w:pPr>
        <w:numPr>
          <w:ilvl w:val="0"/>
          <w:numId w:val="1"/>
        </w:numPr>
        <w:spacing w:line="300" w:lineRule="exact"/>
        <w:rPr>
          <w:rFonts w:ascii="Lato" w:hAnsi="Lato"/>
          <w:sz w:val="22"/>
          <w:szCs w:val="22"/>
        </w:rPr>
      </w:pPr>
      <w:r w:rsidRPr="004006CA">
        <w:rPr>
          <w:rFonts w:ascii="Lato" w:hAnsi="Lato"/>
          <w:sz w:val="22"/>
          <w:szCs w:val="22"/>
        </w:rPr>
        <w:t>tabellarischer Le</w:t>
      </w:r>
      <w:r w:rsidR="00F82918" w:rsidRPr="004006CA">
        <w:rPr>
          <w:rFonts w:ascii="Lato" w:hAnsi="Lato"/>
          <w:sz w:val="22"/>
          <w:szCs w:val="22"/>
        </w:rPr>
        <w:t>benslauf</w:t>
      </w:r>
      <w:r w:rsidR="007F4B28" w:rsidRPr="004006CA">
        <w:rPr>
          <w:rFonts w:ascii="Lato" w:hAnsi="Lato"/>
          <w:sz w:val="22"/>
          <w:szCs w:val="22"/>
        </w:rPr>
        <w:t>.</w:t>
      </w:r>
    </w:p>
    <w:p w:rsidR="002F519B" w:rsidRPr="004006CA" w:rsidRDefault="002F519B" w:rsidP="004006CA">
      <w:pPr>
        <w:spacing w:line="300" w:lineRule="exact"/>
        <w:rPr>
          <w:rFonts w:ascii="Lato" w:hAnsi="Lato"/>
          <w:sz w:val="22"/>
          <w:szCs w:val="22"/>
        </w:rPr>
      </w:pPr>
    </w:p>
    <w:p w:rsidR="00B14113" w:rsidRDefault="00B14113" w:rsidP="004006CA">
      <w:pPr>
        <w:spacing w:line="300" w:lineRule="exact"/>
        <w:rPr>
          <w:ins w:id="9" w:author="Domsch, Elias" w:date="2024-02-23T09:50:00Z"/>
          <w:rFonts w:ascii="Lato" w:hAnsi="Lato"/>
          <w:sz w:val="22"/>
          <w:szCs w:val="22"/>
        </w:rPr>
      </w:pPr>
    </w:p>
    <w:p w:rsidR="002A0E9A" w:rsidRDefault="002A0E9A" w:rsidP="004006CA">
      <w:pPr>
        <w:spacing w:line="300" w:lineRule="exact"/>
        <w:rPr>
          <w:ins w:id="10" w:author="Domsch, Elias" w:date="2024-02-23T09:50:00Z"/>
          <w:rFonts w:ascii="Lato" w:hAnsi="Lato"/>
          <w:sz w:val="22"/>
          <w:szCs w:val="22"/>
        </w:rPr>
      </w:pPr>
    </w:p>
    <w:p w:rsidR="002A0E9A" w:rsidRDefault="002A0E9A" w:rsidP="004006CA">
      <w:pPr>
        <w:spacing w:line="300" w:lineRule="exact"/>
        <w:rPr>
          <w:ins w:id="11" w:author="Domsch, Elias" w:date="2024-02-23T09:50:00Z"/>
          <w:rFonts w:ascii="Lato" w:hAnsi="Lato"/>
          <w:sz w:val="22"/>
          <w:szCs w:val="22"/>
        </w:rPr>
      </w:pPr>
    </w:p>
    <w:p w:rsidR="002A0E9A" w:rsidRPr="004006CA" w:rsidRDefault="002A0E9A" w:rsidP="004006CA">
      <w:pPr>
        <w:spacing w:line="300" w:lineRule="exact"/>
        <w:rPr>
          <w:rFonts w:ascii="Lato" w:hAnsi="Lato"/>
          <w:sz w:val="22"/>
          <w:szCs w:val="22"/>
        </w:rPr>
      </w:pPr>
    </w:p>
    <w:p w:rsidR="00A50E53" w:rsidRPr="004006CA" w:rsidRDefault="00A50E53" w:rsidP="004006CA">
      <w:pPr>
        <w:spacing w:line="300" w:lineRule="exact"/>
        <w:rPr>
          <w:rFonts w:ascii="Lato" w:hAnsi="Lato"/>
          <w:sz w:val="22"/>
          <w:szCs w:val="22"/>
        </w:rPr>
      </w:pPr>
      <w:r w:rsidRPr="004006CA">
        <w:rPr>
          <w:rFonts w:ascii="Lato" w:hAnsi="Lato"/>
          <w:sz w:val="22"/>
          <w:szCs w:val="22"/>
        </w:rPr>
        <w:t>____________________________________________________________</w:t>
      </w:r>
    </w:p>
    <w:p w:rsidR="002F519B" w:rsidRPr="004006CA" w:rsidRDefault="002F519B" w:rsidP="004006CA">
      <w:pPr>
        <w:spacing w:line="300" w:lineRule="exact"/>
        <w:rPr>
          <w:rFonts w:ascii="Lato" w:hAnsi="Lato"/>
          <w:sz w:val="22"/>
          <w:szCs w:val="22"/>
        </w:rPr>
      </w:pPr>
      <w:r w:rsidRPr="004006CA">
        <w:rPr>
          <w:rFonts w:ascii="Lato" w:hAnsi="Lato"/>
          <w:sz w:val="22"/>
          <w:szCs w:val="22"/>
        </w:rPr>
        <w:t>Datum/Unterschrift</w:t>
      </w:r>
    </w:p>
    <w:sectPr w:rsidR="002F519B" w:rsidRPr="004006C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33B" w:rsidRDefault="0082133B" w:rsidP="00C43DC6">
      <w:r>
        <w:separator/>
      </w:r>
    </w:p>
  </w:endnote>
  <w:endnote w:type="continuationSeparator" w:id="0">
    <w:p w:rsidR="0082133B" w:rsidRDefault="0082133B" w:rsidP="00C4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33B" w:rsidRDefault="0082133B" w:rsidP="00C43DC6">
      <w:r>
        <w:separator/>
      </w:r>
    </w:p>
  </w:footnote>
  <w:footnote w:type="continuationSeparator" w:id="0">
    <w:p w:rsidR="0082133B" w:rsidRDefault="0082133B" w:rsidP="00C43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DC6" w:rsidRDefault="005B56AD" w:rsidP="00C43DC6">
    <w:pPr>
      <w:pStyle w:val="Kopfzeile"/>
      <w:jc w:val="right"/>
    </w:pPr>
    <w:r w:rsidRPr="00D236DE">
      <w:rPr>
        <w:noProof/>
      </w:rPr>
      <w:drawing>
        <wp:inline distT="0" distB="0" distL="0" distR="0">
          <wp:extent cx="1343025" cy="723900"/>
          <wp:effectExtent l="0" t="0" r="0" b="0"/>
          <wp:docPr id="1" name="Grafik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16AB"/>
    <w:multiLevelType w:val="hybridMultilevel"/>
    <w:tmpl w:val="963026E4"/>
    <w:lvl w:ilvl="0" w:tplc="69682BB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msch, Elias">
    <w15:presenceInfo w15:providerId="AD" w15:userId="S-1-5-21-4065298481-815013422-1732666089-62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7A"/>
    <w:rsid w:val="00035479"/>
    <w:rsid w:val="000550AC"/>
    <w:rsid w:val="000B6415"/>
    <w:rsid w:val="000D1B39"/>
    <w:rsid w:val="00155656"/>
    <w:rsid w:val="00157399"/>
    <w:rsid w:val="001F50D4"/>
    <w:rsid w:val="00216F10"/>
    <w:rsid w:val="00251EA6"/>
    <w:rsid w:val="00253CBA"/>
    <w:rsid w:val="00283E56"/>
    <w:rsid w:val="002A0E9A"/>
    <w:rsid w:val="002E31E9"/>
    <w:rsid w:val="002F519B"/>
    <w:rsid w:val="003139CF"/>
    <w:rsid w:val="0037671F"/>
    <w:rsid w:val="00377765"/>
    <w:rsid w:val="003D3440"/>
    <w:rsid w:val="004006CA"/>
    <w:rsid w:val="005518F2"/>
    <w:rsid w:val="005B1EC1"/>
    <w:rsid w:val="005B56AD"/>
    <w:rsid w:val="00603A7E"/>
    <w:rsid w:val="006E64A2"/>
    <w:rsid w:val="00713B88"/>
    <w:rsid w:val="00765615"/>
    <w:rsid w:val="00765BCC"/>
    <w:rsid w:val="007804AE"/>
    <w:rsid w:val="00782676"/>
    <w:rsid w:val="007F4B28"/>
    <w:rsid w:val="0082133B"/>
    <w:rsid w:val="00837953"/>
    <w:rsid w:val="008C0506"/>
    <w:rsid w:val="0092380F"/>
    <w:rsid w:val="00944036"/>
    <w:rsid w:val="00963FEC"/>
    <w:rsid w:val="009A684B"/>
    <w:rsid w:val="009E4E23"/>
    <w:rsid w:val="009F5F7E"/>
    <w:rsid w:val="00A462A2"/>
    <w:rsid w:val="00A50E53"/>
    <w:rsid w:val="00B12C11"/>
    <w:rsid w:val="00B14113"/>
    <w:rsid w:val="00B165AF"/>
    <w:rsid w:val="00B375F4"/>
    <w:rsid w:val="00B62651"/>
    <w:rsid w:val="00BC4412"/>
    <w:rsid w:val="00BD0CFD"/>
    <w:rsid w:val="00BD2F0D"/>
    <w:rsid w:val="00C25802"/>
    <w:rsid w:val="00C43DC6"/>
    <w:rsid w:val="00C60ACA"/>
    <w:rsid w:val="00C64991"/>
    <w:rsid w:val="00CE0ED7"/>
    <w:rsid w:val="00DA38F8"/>
    <w:rsid w:val="00DD7D0D"/>
    <w:rsid w:val="00E93353"/>
    <w:rsid w:val="00EF08AA"/>
    <w:rsid w:val="00EF1932"/>
    <w:rsid w:val="00F02464"/>
    <w:rsid w:val="00F20846"/>
    <w:rsid w:val="00F3627A"/>
    <w:rsid w:val="00F82918"/>
    <w:rsid w:val="00FA13F8"/>
    <w:rsid w:val="00FA40CD"/>
    <w:rsid w:val="00FF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A9499C9"/>
  <w15:chartTrackingRefBased/>
  <w15:docId w15:val="{78430C7B-50DA-439F-912D-B27D56D2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C43D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43DC6"/>
    <w:rPr>
      <w:sz w:val="24"/>
      <w:szCs w:val="24"/>
    </w:rPr>
  </w:style>
  <w:style w:type="paragraph" w:styleId="Fuzeile">
    <w:name w:val="footer"/>
    <w:basedOn w:val="Standard"/>
    <w:link w:val="FuzeileZchn"/>
    <w:rsid w:val="00C43D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43DC6"/>
    <w:rPr>
      <w:sz w:val="24"/>
      <w:szCs w:val="24"/>
    </w:rPr>
  </w:style>
  <w:style w:type="character" w:styleId="Seitenzahl">
    <w:name w:val="page number"/>
    <w:rsid w:val="00C43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UseLongFileNames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Journalistenpreis der Deutschen Stiftung Weltbevölkerung</vt:lpstr>
    </vt:vector>
  </TitlesOfParts>
  <Company>DSW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Journalistenpreis der Deutschen Stiftung Weltbevölkerung</dc:title>
  <dc:subject/>
  <dc:creator>Ute Stallmeister</dc:creator>
  <cp:keywords/>
  <cp:lastModifiedBy>Domsch, Elias</cp:lastModifiedBy>
  <cp:revision>2</cp:revision>
  <cp:lastPrinted>2015-11-20T08:00:00Z</cp:lastPrinted>
  <dcterms:created xsi:type="dcterms:W3CDTF">2024-02-23T08:52:00Z</dcterms:created>
  <dcterms:modified xsi:type="dcterms:W3CDTF">2024-02-23T08:52:00Z</dcterms:modified>
</cp:coreProperties>
</file>